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4"/>
        <w:gridCol w:w="1881"/>
        <w:gridCol w:w="1930"/>
        <w:gridCol w:w="1811"/>
        <w:gridCol w:w="1806"/>
      </w:tblGrid>
      <w:tr w:rsidR="00B47AE6" w:rsidTr="00750337">
        <w:tc>
          <w:tcPr>
            <w:tcW w:w="1842" w:type="dxa"/>
            <w:vAlign w:val="center"/>
          </w:tcPr>
          <w:p w:rsidR="00B47AE6" w:rsidRDefault="00B47AE6" w:rsidP="00B47AE6">
            <w:pPr>
              <w:jc w:val="center"/>
              <w:rPr>
                <w:b/>
              </w:rPr>
            </w:pPr>
            <w:bookmarkStart w:id="0" w:name="_GoBack"/>
            <w:bookmarkEnd w:id="0"/>
            <w:r w:rsidRPr="00B47AE6">
              <w:rPr>
                <w:b/>
                <w:noProof/>
              </w:rPr>
              <w:drawing>
                <wp:inline distT="0" distB="0" distL="0" distR="0" wp14:anchorId="6D9B2533" wp14:editId="73EF02D8">
                  <wp:extent cx="933450" cy="1030948"/>
                  <wp:effectExtent l="0" t="0" r="0" b="0"/>
                  <wp:docPr id="5" name="Obraz 5" descr="Herb Debrzna – Wikipedia, wolna encyklo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rb Debrzna – Wikipedia, wolna encyklo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19" cy="103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B47AE6" w:rsidRDefault="00B47AE6" w:rsidP="00B47AE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4D1946" wp14:editId="2FCF4F33">
                  <wp:extent cx="1088407" cy="106884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319" cy="1074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vAlign w:val="center"/>
          </w:tcPr>
          <w:p w:rsidR="00B47AE6" w:rsidRDefault="00B47AE6" w:rsidP="00B47AE6">
            <w:pPr>
              <w:jc w:val="center"/>
              <w:rPr>
                <w:b/>
              </w:rPr>
            </w:pPr>
          </w:p>
          <w:p w:rsidR="00B47AE6" w:rsidRPr="00B47AE6" w:rsidRDefault="00B47AE6" w:rsidP="00B47AE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1E16EB" wp14:editId="0062027A">
                  <wp:extent cx="1120985" cy="13843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56" cy="13852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47AE6" w:rsidRDefault="00B47AE6" w:rsidP="00B47AE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B05B246" wp14:editId="34950ADD">
                  <wp:extent cx="1042670" cy="104267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B47AE6" w:rsidRDefault="00B47AE6" w:rsidP="00B47AE6">
            <w:pPr>
              <w:jc w:val="center"/>
              <w:rPr>
                <w:b/>
              </w:rPr>
            </w:pPr>
            <w:r w:rsidRPr="00B47AE6">
              <w:rPr>
                <w:b/>
                <w:noProof/>
              </w:rPr>
              <w:drawing>
                <wp:inline distT="0" distB="0" distL="0" distR="0" wp14:anchorId="54CE8392" wp14:editId="119A563A">
                  <wp:extent cx="1039601" cy="1327150"/>
                  <wp:effectExtent l="0" t="0" r="0" b="0"/>
                  <wp:docPr id="6" name="Obraz 6" descr="Ilustrac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lustrac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601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AE6" w:rsidRDefault="00B47AE6" w:rsidP="009669DE">
      <w:pPr>
        <w:jc w:val="center"/>
        <w:rPr>
          <w:b/>
        </w:rPr>
      </w:pPr>
    </w:p>
    <w:p w:rsidR="00B47AE6" w:rsidRDefault="00B47AE6" w:rsidP="009669DE">
      <w:pPr>
        <w:jc w:val="center"/>
        <w:rPr>
          <w:b/>
        </w:rPr>
      </w:pPr>
    </w:p>
    <w:p w:rsidR="00A12474" w:rsidRPr="00E55B52" w:rsidRDefault="00A12474" w:rsidP="009669DE">
      <w:pPr>
        <w:jc w:val="center"/>
        <w:rPr>
          <w:rFonts w:cstheme="minorHAnsi"/>
          <w:b/>
        </w:rPr>
      </w:pPr>
      <w:r w:rsidRPr="00E55B52">
        <w:rPr>
          <w:rFonts w:cstheme="minorHAnsi"/>
          <w:b/>
        </w:rPr>
        <w:t xml:space="preserve">Regulamin Ludowych Zawodów Sportowych </w:t>
      </w:r>
    </w:p>
    <w:p w:rsidR="009669DE" w:rsidRPr="00E55B52" w:rsidRDefault="00A12474" w:rsidP="009669DE">
      <w:pPr>
        <w:jc w:val="center"/>
        <w:rPr>
          <w:rFonts w:cstheme="minorHAnsi"/>
          <w:b/>
        </w:rPr>
      </w:pPr>
      <w:r w:rsidRPr="00E55B52">
        <w:rPr>
          <w:rFonts w:cstheme="minorHAnsi"/>
          <w:b/>
        </w:rPr>
        <w:t>podczas Pomorskiego Święta Plonów – Dożynki Wojewódzkie</w:t>
      </w:r>
    </w:p>
    <w:p w:rsidR="00A12474" w:rsidRPr="00E55B52" w:rsidRDefault="00A12474" w:rsidP="009669DE">
      <w:pPr>
        <w:jc w:val="center"/>
        <w:rPr>
          <w:rFonts w:cstheme="minorHAnsi"/>
          <w:b/>
        </w:rPr>
      </w:pPr>
      <w:r w:rsidRPr="00E55B52">
        <w:rPr>
          <w:rFonts w:cstheme="minorHAnsi"/>
          <w:b/>
        </w:rPr>
        <w:t>17 września 2022, Debrzno</w:t>
      </w:r>
    </w:p>
    <w:p w:rsidR="00A12474" w:rsidRPr="00E55B52" w:rsidRDefault="00A12474" w:rsidP="00A12474">
      <w:pPr>
        <w:pStyle w:val="Akapitzlist"/>
        <w:numPr>
          <w:ilvl w:val="0"/>
          <w:numId w:val="1"/>
        </w:numPr>
        <w:jc w:val="both"/>
        <w:rPr>
          <w:rStyle w:val="Pogrubienie"/>
          <w:rFonts w:cstheme="minorHAnsi"/>
        </w:rPr>
      </w:pPr>
      <w:r w:rsidRPr="00E55B52">
        <w:rPr>
          <w:rStyle w:val="Pogrubienie"/>
          <w:rFonts w:cstheme="minorHAnsi"/>
        </w:rPr>
        <w:t>POSTANOWIENIA OGÓLNE</w:t>
      </w:r>
    </w:p>
    <w:p w:rsidR="00E55B52" w:rsidRDefault="00A12474" w:rsidP="00E55B52">
      <w:pPr>
        <w:ind w:left="708"/>
        <w:jc w:val="both"/>
        <w:rPr>
          <w:rFonts w:cstheme="minorHAnsi"/>
        </w:rPr>
      </w:pPr>
      <w:r w:rsidRPr="00E55B52">
        <w:rPr>
          <w:rFonts w:cstheme="minorHAnsi"/>
        </w:rPr>
        <w:t>1.1. Niniejszy Regulamin określa warunki, na jakich odbywają się</w:t>
      </w:r>
      <w:r w:rsidR="009C0E78" w:rsidRPr="00E55B52">
        <w:rPr>
          <w:rFonts w:cstheme="minorHAnsi"/>
        </w:rPr>
        <w:t xml:space="preserve"> </w:t>
      </w:r>
      <w:r w:rsidR="00E55B52">
        <w:rPr>
          <w:rFonts w:cstheme="minorHAnsi"/>
        </w:rPr>
        <w:t>„Lu</w:t>
      </w:r>
      <w:r w:rsidRPr="00E55B52">
        <w:rPr>
          <w:rFonts w:cstheme="minorHAnsi"/>
        </w:rPr>
        <w:t>dowe Zawody Sportowe”, zwane dalej Zawodami.</w:t>
      </w:r>
    </w:p>
    <w:p w:rsidR="00E55B52" w:rsidRPr="00E55B52" w:rsidRDefault="00E55B52" w:rsidP="00E55B52">
      <w:pPr>
        <w:ind w:left="708"/>
        <w:jc w:val="both"/>
        <w:rPr>
          <w:rFonts w:cstheme="minorHAnsi"/>
        </w:rPr>
      </w:pPr>
      <w:r>
        <w:rPr>
          <w:rFonts w:cstheme="minorHAnsi"/>
        </w:rPr>
        <w:t>1.2. Org</w:t>
      </w:r>
      <w:r w:rsidR="00A12474" w:rsidRPr="00E55B52">
        <w:rPr>
          <w:rFonts w:cstheme="minorHAnsi"/>
        </w:rPr>
        <w:t>anizatorem Zawod</w:t>
      </w:r>
      <w:r>
        <w:rPr>
          <w:rFonts w:cstheme="minorHAnsi"/>
        </w:rPr>
        <w:t>ów jest Pomorskie Zrzeszenie LZS</w:t>
      </w:r>
      <w:ins w:id="1" w:author="jan Trofimowicz" w:date="2022-08-04T06:17:00Z">
        <w:r w:rsidR="009C0E78" w:rsidRPr="00E55B52">
          <w:rPr>
            <w:rFonts w:cstheme="minorHAnsi"/>
          </w:rPr>
          <w:t xml:space="preserve"> </w:t>
        </w:r>
      </w:ins>
    </w:p>
    <w:p w:rsidR="00A12474" w:rsidRPr="00E55B52" w:rsidRDefault="00A12474" w:rsidP="00187541">
      <w:pPr>
        <w:ind w:left="708"/>
        <w:jc w:val="both"/>
        <w:rPr>
          <w:rFonts w:cstheme="minorHAnsi"/>
        </w:rPr>
      </w:pPr>
      <w:r w:rsidRPr="00E55B52">
        <w:rPr>
          <w:rFonts w:cstheme="minorHAnsi"/>
        </w:rPr>
        <w:t>1.3. Zawody zostaną przeprowadzone w dniu 17 września 2022r. w Debrznie podczas Pomorskiego Święta Plonów – Dożynek Wojewódzkich, zwanych dalej Dożynkami</w:t>
      </w:r>
    </w:p>
    <w:p w:rsidR="00A12474" w:rsidRPr="00E55B52" w:rsidRDefault="00A12474" w:rsidP="00187541">
      <w:pPr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1.4. Partnerami zawodów są</w:t>
      </w:r>
    </w:p>
    <w:p w:rsidR="00A12474" w:rsidRPr="00E55B52" w:rsidRDefault="00A12474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- Samorząd Województwa Pomorskiego</w:t>
      </w:r>
    </w:p>
    <w:p w:rsidR="00A12474" w:rsidRPr="00E55B52" w:rsidRDefault="00A12474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- Miasto i Gmina Debrzno</w:t>
      </w:r>
    </w:p>
    <w:p w:rsidR="00A12474" w:rsidRPr="00E55B52" w:rsidRDefault="00A12474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- Starostwo Powiatowe w Człuchowie</w:t>
      </w:r>
    </w:p>
    <w:p w:rsidR="009C0E78" w:rsidRPr="00E55B52" w:rsidRDefault="009C0E78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 xml:space="preserve">- Muzeum Sportu Wiejskiego w Łebczu </w:t>
      </w:r>
    </w:p>
    <w:p w:rsidR="00A12474" w:rsidRPr="00E55B52" w:rsidRDefault="00A12474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1.5. Patronat Honorowy</w:t>
      </w:r>
    </w:p>
    <w:p w:rsidR="00A12474" w:rsidRPr="00E55B52" w:rsidRDefault="00A12474" w:rsidP="00187541">
      <w:pPr>
        <w:spacing w:line="240" w:lineRule="auto"/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- Marszałek Województwa Pomorskiego – Mieczysław Struk</w:t>
      </w:r>
    </w:p>
    <w:p w:rsidR="009669DE" w:rsidRPr="00E55B52" w:rsidRDefault="00A12474" w:rsidP="00187541">
      <w:pPr>
        <w:ind w:firstLine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 xml:space="preserve">2. </w:t>
      </w:r>
      <w:r w:rsidR="009669DE" w:rsidRPr="00E55B52">
        <w:rPr>
          <w:rFonts w:cstheme="minorHAnsi"/>
          <w:b/>
        </w:rPr>
        <w:t>CELE</w:t>
      </w:r>
      <w:ins w:id="2" w:author="jan Trofimowicz" w:date="2022-08-04T06:18:00Z">
        <w:r w:rsidR="009C0E78" w:rsidRPr="00E55B52">
          <w:rPr>
            <w:rFonts w:cstheme="minorHAnsi"/>
            <w:b/>
          </w:rPr>
          <w:t xml:space="preserve"> </w:t>
        </w:r>
      </w:ins>
      <w:r w:rsidRPr="00E55B52">
        <w:rPr>
          <w:rStyle w:val="Pogrubienie"/>
          <w:rFonts w:cstheme="minorHAnsi"/>
        </w:rPr>
        <w:t>ZAWODÓW</w:t>
      </w:r>
      <w:r w:rsidR="009669DE" w:rsidRPr="00E55B52">
        <w:rPr>
          <w:rFonts w:cstheme="minorHAnsi"/>
          <w:b/>
        </w:rPr>
        <w:t>:</w:t>
      </w:r>
    </w:p>
    <w:p w:rsidR="009669DE" w:rsidRPr="00E55B52" w:rsidRDefault="00A12474" w:rsidP="00187541">
      <w:pPr>
        <w:ind w:left="360" w:firstLine="348"/>
        <w:rPr>
          <w:rFonts w:cstheme="minorHAnsi"/>
        </w:rPr>
      </w:pPr>
      <w:r w:rsidRPr="00E55B52">
        <w:rPr>
          <w:rFonts w:cstheme="minorHAnsi"/>
        </w:rPr>
        <w:t>2.1.</w:t>
      </w:r>
      <w:r w:rsidR="009669DE" w:rsidRPr="00E55B52">
        <w:rPr>
          <w:rFonts w:cstheme="minorHAnsi"/>
        </w:rPr>
        <w:t>Promocja zdrowego trybu życia mieszkańców Województwa Pomorskiego</w:t>
      </w:r>
    </w:p>
    <w:p w:rsidR="009669DE" w:rsidRPr="00E55B52" w:rsidRDefault="00A12474" w:rsidP="00187541">
      <w:pPr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2.2.</w:t>
      </w:r>
      <w:r w:rsidR="009669DE" w:rsidRPr="00E55B52">
        <w:rPr>
          <w:rFonts w:cstheme="minorHAnsi"/>
        </w:rPr>
        <w:t xml:space="preserve"> Integracja i wymiana praktyk mieszkańców Pomorza</w:t>
      </w:r>
    </w:p>
    <w:p w:rsidR="009669DE" w:rsidRPr="00E55B52" w:rsidRDefault="00A12474" w:rsidP="00187541">
      <w:pPr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2.3.</w:t>
      </w:r>
      <w:r w:rsidR="009669DE" w:rsidRPr="00E55B52">
        <w:rPr>
          <w:rFonts w:cstheme="minorHAnsi"/>
        </w:rPr>
        <w:t xml:space="preserve"> Wyłonienie najbardziej usportowionego powiatu na Pomorzu</w:t>
      </w:r>
    </w:p>
    <w:p w:rsidR="009669DE" w:rsidRPr="00E55B52" w:rsidRDefault="00A12474" w:rsidP="00187541">
      <w:pPr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>2.4.</w:t>
      </w:r>
      <w:r w:rsidR="009669DE" w:rsidRPr="00E55B52">
        <w:rPr>
          <w:rFonts w:cstheme="minorHAnsi"/>
        </w:rPr>
        <w:t>Promocja dorobku sportowców spod znaku LZS</w:t>
      </w:r>
    </w:p>
    <w:p w:rsidR="009669DE" w:rsidRPr="00E55B52" w:rsidRDefault="00A12474" w:rsidP="00187541">
      <w:pPr>
        <w:ind w:firstLine="708"/>
        <w:jc w:val="both"/>
        <w:rPr>
          <w:rFonts w:cstheme="minorHAnsi"/>
        </w:rPr>
      </w:pPr>
      <w:r w:rsidRPr="00E55B52">
        <w:rPr>
          <w:rFonts w:cstheme="minorHAnsi"/>
        </w:rPr>
        <w:t xml:space="preserve">2.5 </w:t>
      </w:r>
      <w:r w:rsidR="009669DE" w:rsidRPr="00E55B52">
        <w:rPr>
          <w:rFonts w:cstheme="minorHAnsi"/>
        </w:rPr>
        <w:t>Edukacja zachowań „Fair Play” w czasie rywalizacji sportowej</w:t>
      </w:r>
    </w:p>
    <w:p w:rsidR="009669DE" w:rsidRPr="00E55B52" w:rsidRDefault="009669DE" w:rsidP="009669DE">
      <w:pPr>
        <w:pStyle w:val="Akapitzlist"/>
        <w:jc w:val="both"/>
        <w:rPr>
          <w:rFonts w:cstheme="minorHAnsi"/>
        </w:rPr>
      </w:pPr>
    </w:p>
    <w:p w:rsidR="00A12474" w:rsidRPr="00E55B52" w:rsidRDefault="00A12474" w:rsidP="00187541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3. ADRESACI KONKURSU</w:t>
      </w:r>
    </w:p>
    <w:p w:rsidR="00A12474" w:rsidRPr="00E55B52" w:rsidRDefault="00A12474" w:rsidP="00B04697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 xml:space="preserve">Konkurs jest skierowany do </w:t>
      </w:r>
      <w:r w:rsidR="00A530F0" w:rsidRPr="00E55B52">
        <w:rPr>
          <w:rFonts w:cstheme="minorHAnsi"/>
        </w:rPr>
        <w:t xml:space="preserve">mieszkańców </w:t>
      </w:r>
      <w:r w:rsidRPr="00E55B52">
        <w:rPr>
          <w:rFonts w:cstheme="minorHAnsi"/>
        </w:rPr>
        <w:t>powiatów z terenu województwa pomorskiego, które przygotują drużynę reprezentującą powiat podczas Dożynek.</w:t>
      </w:r>
    </w:p>
    <w:p w:rsidR="00A12474" w:rsidRPr="00E55B52" w:rsidRDefault="00A12474" w:rsidP="00B04697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4. WARUNKI UDZIAŁU W ZAWODACH</w:t>
      </w:r>
    </w:p>
    <w:p w:rsidR="00A12474" w:rsidRPr="00E55B52" w:rsidRDefault="00187541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4.1. </w:t>
      </w:r>
      <w:r w:rsidR="00A12474" w:rsidRPr="00E55B52">
        <w:rPr>
          <w:rFonts w:cstheme="minorHAnsi"/>
        </w:rPr>
        <w:t>Warunkiem udziału w Zawodach jest prawidłowe i terminowe złożenie wymaganych dokumentów.</w:t>
      </w:r>
    </w:p>
    <w:p w:rsidR="00642630" w:rsidRPr="00E55B52" w:rsidRDefault="00187541" w:rsidP="00642630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 xml:space="preserve">4.2. </w:t>
      </w:r>
      <w:r w:rsidR="00A12474" w:rsidRPr="00E55B52">
        <w:rPr>
          <w:rFonts w:cstheme="minorHAnsi"/>
        </w:rPr>
        <w:t xml:space="preserve">Formularz zgłoszeniowy, który stanowi załącznik nr 1. </w:t>
      </w:r>
      <w:r w:rsidR="00642630" w:rsidRPr="00E55B52">
        <w:rPr>
          <w:rFonts w:cstheme="minorHAnsi"/>
        </w:rPr>
        <w:t>Zgłoszenia w formie mailowej reprezentacje przesyłają do organizatora na adres:</w:t>
      </w:r>
      <w:r w:rsidR="009C0E78" w:rsidRPr="00E55B52">
        <w:rPr>
          <w:rFonts w:cstheme="minorHAnsi"/>
        </w:rPr>
        <w:t xml:space="preserve"> </w:t>
      </w:r>
      <w:hyperlink r:id="rId14" w:history="1">
        <w:r w:rsidR="009C0E78" w:rsidRPr="00E55B52">
          <w:rPr>
            <w:rStyle w:val="Hipercze"/>
            <w:rFonts w:cstheme="minorHAnsi"/>
          </w:rPr>
          <w:t>natalia.blok@lzs-pomorski.pl</w:t>
        </w:r>
      </w:hyperlink>
      <w:r w:rsidR="009C0E78" w:rsidRPr="00E55B52">
        <w:rPr>
          <w:rFonts w:cstheme="minorHAnsi"/>
        </w:rPr>
        <w:t xml:space="preserve"> </w:t>
      </w:r>
      <w:r w:rsidR="00642630" w:rsidRPr="00E55B52">
        <w:rPr>
          <w:rFonts w:cstheme="minorHAnsi"/>
        </w:rPr>
        <w:t xml:space="preserve"> Lista zgłoszeniowa potwierdzona musi być pieczęcią osoby upoważnionej ze strony danego samorządu powiatowego. </w:t>
      </w:r>
    </w:p>
    <w:p w:rsidR="00A12474" w:rsidRPr="00E55B52" w:rsidRDefault="00A12474" w:rsidP="00187541">
      <w:pPr>
        <w:spacing w:line="240" w:lineRule="auto"/>
        <w:ind w:left="360" w:firstLine="348"/>
        <w:jc w:val="both"/>
        <w:rPr>
          <w:rFonts w:cstheme="minorHAnsi"/>
        </w:rPr>
      </w:pP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4.3. Drużyna powiatu powinna liczyć 12 osób - 10 zawodników + 2 zawodników rezerwowych w razie np. nieszczęśliwych wypadków powstałych podczas rozgrzewki.</w:t>
      </w:r>
    </w:p>
    <w:p w:rsidR="00A12474" w:rsidRPr="00E55B52" w:rsidRDefault="00A12474" w:rsidP="00187541">
      <w:pPr>
        <w:spacing w:line="240" w:lineRule="auto"/>
        <w:ind w:left="1416"/>
        <w:jc w:val="both"/>
        <w:rPr>
          <w:rFonts w:cstheme="minorHAnsi"/>
        </w:rPr>
      </w:pPr>
      <w:r w:rsidRPr="00E55B52">
        <w:rPr>
          <w:rFonts w:cstheme="minorHAnsi"/>
        </w:rPr>
        <w:t xml:space="preserve">4.3.1. Każdy uczestnik zawodów – zawodnik drużyny </w:t>
      </w:r>
      <w:r w:rsidR="00E733DF" w:rsidRPr="00E55B52">
        <w:rPr>
          <w:rFonts w:cstheme="minorHAnsi"/>
        </w:rPr>
        <w:t>powiatu musi</w:t>
      </w:r>
      <w:r w:rsidRPr="00E55B52">
        <w:rPr>
          <w:rFonts w:cstheme="minorHAnsi"/>
        </w:rPr>
        <w:t xml:space="preserve"> być mieszkańcem danego powiatu.</w:t>
      </w:r>
    </w:p>
    <w:p w:rsidR="00A12474" w:rsidRPr="00E55B52" w:rsidRDefault="00A12474" w:rsidP="00187541">
      <w:pPr>
        <w:spacing w:line="240" w:lineRule="auto"/>
        <w:ind w:left="1068" w:firstLine="348"/>
        <w:jc w:val="both"/>
        <w:rPr>
          <w:rFonts w:cstheme="minorHAnsi"/>
        </w:rPr>
      </w:pPr>
      <w:r w:rsidRPr="00E55B52">
        <w:rPr>
          <w:rFonts w:cstheme="minorHAnsi"/>
        </w:rPr>
        <w:t>4.3.2. W zawodach udział biorą tylko osoby pełnoletnie.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4.4</w:t>
      </w:r>
      <w:r w:rsidR="00187541" w:rsidRPr="00E55B52">
        <w:rPr>
          <w:rFonts w:cstheme="minorHAnsi"/>
        </w:rPr>
        <w:t>.</w:t>
      </w:r>
      <w:r w:rsidRPr="00E55B52">
        <w:rPr>
          <w:rFonts w:cstheme="minorHAnsi"/>
        </w:rPr>
        <w:t xml:space="preserve"> Drużyna powiatu powinna wystąpić w jednolitych strojach sportowych i przywieść ze sobą tablicę z nazwą i herbem powiatu.</w:t>
      </w:r>
    </w:p>
    <w:p w:rsidR="00A12474" w:rsidRPr="00E55B52" w:rsidRDefault="00187541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4.5. </w:t>
      </w:r>
      <w:r w:rsidR="00A12474" w:rsidRPr="00E55B52">
        <w:rPr>
          <w:rFonts w:cstheme="minorHAnsi"/>
        </w:rPr>
        <w:t xml:space="preserve">Termin nadsyłania zgłoszeń upływa </w:t>
      </w:r>
      <w:r w:rsidR="00642630" w:rsidRPr="00E55B52">
        <w:rPr>
          <w:rFonts w:cstheme="minorHAnsi"/>
        </w:rPr>
        <w:t xml:space="preserve">31.08.2022. </w:t>
      </w:r>
      <w:r w:rsidR="00A12474" w:rsidRPr="00E55B52">
        <w:rPr>
          <w:rFonts w:cstheme="minorHAnsi"/>
        </w:rPr>
        <w:t>r..</w:t>
      </w:r>
    </w:p>
    <w:p w:rsidR="00A12474" w:rsidRPr="00E55B52" w:rsidRDefault="00187541" w:rsidP="00187541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 xml:space="preserve">4.6. </w:t>
      </w:r>
      <w:r w:rsidR="00A12474" w:rsidRPr="00E55B52">
        <w:rPr>
          <w:rFonts w:cstheme="minorHAnsi"/>
        </w:rPr>
        <w:t xml:space="preserve">Zgłoszenia w imieniu powiatu może dokonać </w:t>
      </w:r>
      <w:r w:rsidR="009C0E78" w:rsidRPr="00E55B52">
        <w:rPr>
          <w:rFonts w:cstheme="minorHAnsi"/>
        </w:rPr>
        <w:t xml:space="preserve"> Pracownik starostwa powiatowego odpowiedzialna za dział np. sportu, rekreacji bądź promocji. W zgłoszeniu prosimy podać numer telefonu do osoby odpowiedzialnej za daną reprezentację – by można było na bieżąco uzgadniać szczegóły. Ewentualne szczegółowe pytania dotyczące poszczególnych konkurencji proszę kierować do Jana Trofimowicza – Tel. 508-738-161 </w:t>
      </w:r>
    </w:p>
    <w:p w:rsidR="00B04697" w:rsidRPr="00E55B52" w:rsidRDefault="00187541" w:rsidP="00187541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 xml:space="preserve">4.7. </w:t>
      </w:r>
      <w:r w:rsidR="00A12474" w:rsidRPr="00E55B52">
        <w:rPr>
          <w:rFonts w:cstheme="minorHAnsi"/>
        </w:rPr>
        <w:t>Do Konkursu można zgłosić tylko jedną drużynę z danego powiatu.</w:t>
      </w:r>
    </w:p>
    <w:p w:rsidR="009669DE" w:rsidRPr="00E55B52" w:rsidRDefault="009669DE" w:rsidP="009669DE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5. TERMIN I MIEJSCE:</w:t>
      </w:r>
    </w:p>
    <w:p w:rsidR="00630D26" w:rsidRPr="00E55B52" w:rsidRDefault="00630D26" w:rsidP="009669DE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>Zawody odbędą się 17 września (sobota) 2022 roku w Debrznie</w:t>
      </w:r>
      <w:r w:rsidR="00B04697" w:rsidRPr="00E55B52">
        <w:rPr>
          <w:rFonts w:cstheme="minorHAnsi"/>
        </w:rPr>
        <w:t xml:space="preserve"> przy ulicy Traugutta.</w:t>
      </w:r>
      <w:ins w:id="3" w:author="jan Trofimowicz" w:date="2022-08-04T06:25:00Z">
        <w:r w:rsidR="009C0E78" w:rsidRPr="00E55B52">
          <w:rPr>
            <w:rFonts w:cstheme="minorHAnsi"/>
          </w:rPr>
          <w:t xml:space="preserve"> </w:t>
        </w:r>
      </w:ins>
      <w:r w:rsidR="00B04697" w:rsidRPr="00E55B52">
        <w:rPr>
          <w:rFonts w:cstheme="minorHAnsi"/>
        </w:rPr>
        <w:t>P</w:t>
      </w:r>
      <w:r w:rsidRPr="00E55B52">
        <w:rPr>
          <w:rFonts w:cstheme="minorHAnsi"/>
        </w:rPr>
        <w:t xml:space="preserve">oczątek </w:t>
      </w:r>
      <w:r w:rsidR="00B04697" w:rsidRPr="00E55B52">
        <w:rPr>
          <w:rFonts w:cstheme="minorHAnsi"/>
        </w:rPr>
        <w:t xml:space="preserve">zawodów - </w:t>
      </w:r>
      <w:r w:rsidRPr="00E55B52">
        <w:rPr>
          <w:rFonts w:cstheme="minorHAnsi"/>
        </w:rPr>
        <w:t xml:space="preserve">godzina </w:t>
      </w:r>
      <w:r w:rsidR="00B04697" w:rsidRPr="00E55B52">
        <w:rPr>
          <w:rFonts w:cstheme="minorHAnsi"/>
        </w:rPr>
        <w:t>13.00</w:t>
      </w:r>
      <w:r w:rsidRPr="00E55B52">
        <w:rPr>
          <w:rFonts w:cstheme="minorHAnsi"/>
        </w:rPr>
        <w:t>. Biuro zawodów czynne</w:t>
      </w:r>
      <w:r w:rsidR="00B04697" w:rsidRPr="00E55B52">
        <w:rPr>
          <w:rFonts w:cstheme="minorHAnsi"/>
        </w:rPr>
        <w:t xml:space="preserve"> od godziny 12.00.</w:t>
      </w:r>
      <w:ins w:id="4" w:author="jan Trofimowicz" w:date="2022-08-04T06:25:00Z">
        <w:r w:rsidR="009C0E78" w:rsidRPr="00E55B52">
          <w:rPr>
            <w:rFonts w:cstheme="minorHAnsi"/>
          </w:rPr>
          <w:t xml:space="preserve"> </w:t>
        </w:r>
      </w:ins>
      <w:r w:rsidR="00B04697" w:rsidRPr="00E55B52">
        <w:rPr>
          <w:rFonts w:cstheme="minorHAnsi"/>
        </w:rPr>
        <w:t>Z</w:t>
      </w:r>
      <w:r w:rsidRPr="00E55B52">
        <w:rPr>
          <w:rFonts w:cstheme="minorHAnsi"/>
        </w:rPr>
        <w:t>awody odbędą się bez względu na warunki atmosferyczne</w:t>
      </w:r>
      <w:r w:rsidR="00B04697" w:rsidRPr="00E55B52">
        <w:rPr>
          <w:rFonts w:cstheme="minorHAnsi"/>
        </w:rPr>
        <w:t>.</w:t>
      </w:r>
    </w:p>
    <w:p w:rsidR="00397681" w:rsidRPr="00E55B52" w:rsidRDefault="00630D26" w:rsidP="00630D26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6. SPOSÓB PRZEPROWADZENIA KONKURENCJI:</w:t>
      </w:r>
    </w:p>
    <w:p w:rsidR="00630D26" w:rsidRPr="00E55B52" w:rsidRDefault="00B04697" w:rsidP="00630D26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>U</w:t>
      </w:r>
      <w:r w:rsidR="00630D26" w:rsidRPr="00E55B52">
        <w:rPr>
          <w:rFonts w:cstheme="minorHAnsi"/>
        </w:rPr>
        <w:t xml:space="preserve">zależniony od ilości zgłoszonych reprezentacji i startujących w danych konkurencjach. </w:t>
      </w:r>
    </w:p>
    <w:p w:rsidR="00630D26" w:rsidRPr="00E55B52" w:rsidRDefault="00A12474" w:rsidP="00630D26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7</w:t>
      </w:r>
      <w:r w:rsidR="00630D26" w:rsidRPr="00E55B52">
        <w:rPr>
          <w:rFonts w:cstheme="minorHAnsi"/>
          <w:b/>
        </w:rPr>
        <w:t xml:space="preserve">. </w:t>
      </w:r>
      <w:r w:rsidRPr="00E55B52">
        <w:rPr>
          <w:rFonts w:cstheme="minorHAnsi"/>
          <w:b/>
        </w:rPr>
        <w:t>PRZEBIEG ZAWODÓW</w:t>
      </w:r>
    </w:p>
    <w:p w:rsidR="00A12474" w:rsidRPr="00E55B52" w:rsidRDefault="00A12474" w:rsidP="00187541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>7.1. Dyscypliny i konkurencje</w:t>
      </w:r>
    </w:p>
    <w:p w:rsidR="00630D26" w:rsidRPr="00E55B52" w:rsidRDefault="00630D26" w:rsidP="00630D26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 xml:space="preserve">- </w:t>
      </w:r>
      <w:r w:rsidRPr="00E55B52">
        <w:rPr>
          <w:rFonts w:cstheme="minorHAnsi"/>
          <w:b/>
        </w:rPr>
        <w:t>Rzut ringo do celu dla Starostów/ Członków Zarządu Powiatu.</w:t>
      </w:r>
      <w:r w:rsidRPr="00E55B52">
        <w:rPr>
          <w:rFonts w:cstheme="minorHAnsi"/>
        </w:rPr>
        <w:t xml:space="preserve"> Uczestnik oddaje 10 rzutów kółkiem ringo na palik o wysokości 50 cm z odległości 2,5m Zwycięża osoba z największą ilością punktów. W przypadku równej ilości dokonywana będzie dogrywka</w:t>
      </w:r>
    </w:p>
    <w:p w:rsidR="00630D26" w:rsidRPr="00E55B52" w:rsidRDefault="00630D26" w:rsidP="00630D26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lastRenderedPageBreak/>
        <w:t xml:space="preserve">- </w:t>
      </w:r>
      <w:r w:rsidRPr="00E55B52">
        <w:rPr>
          <w:rFonts w:cstheme="minorHAnsi"/>
          <w:b/>
        </w:rPr>
        <w:t>Dojenie Krowy na Czas dla Gospodyń</w:t>
      </w:r>
      <w:r w:rsidRPr="00E55B52">
        <w:rPr>
          <w:rFonts w:cstheme="minorHAnsi"/>
        </w:rPr>
        <w:t>. Powiat reprezentuje 1 zawodniczka, która ma za zadanie w ciągu 1 minuty udoić jak najwięcej „mleka” ze sztucznej krowy. Ilość płynu mierzona przez sędziego decyduje o zajętym miejscu</w:t>
      </w:r>
    </w:p>
    <w:p w:rsidR="00D64E8B" w:rsidRPr="00E55B52" w:rsidRDefault="00630D26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 xml:space="preserve">- Slalom na taczce </w:t>
      </w:r>
      <w:r w:rsidR="00D64E8B" w:rsidRPr="00E55B52">
        <w:rPr>
          <w:rFonts w:cstheme="minorHAnsi"/>
          <w:b/>
        </w:rPr>
        <w:t xml:space="preserve">– </w:t>
      </w:r>
      <w:r w:rsidR="00D64E8B" w:rsidRPr="00E55B52">
        <w:rPr>
          <w:rFonts w:cstheme="minorHAnsi"/>
        </w:rPr>
        <w:t>konkurencja w parach (mężczyzna i kobieta) – pan kierowca ma zadanie przewieźć swą wybrankę po slalomie między pachołkami na czas dystans około 2 x 40 metrów. W jedną stronę mijają paliki w drodze powrotnej bieg po tzw. prostej na metę. W momencie kiedy drużyna przewróci pachołek musi zatrzymać pojazd, postawić na miejsce pachołek i kontynuować zadanie. O zajętym miejscu decyduje czas.</w:t>
      </w:r>
    </w:p>
    <w:p w:rsidR="00D64E8B" w:rsidRPr="00E55B52" w:rsidRDefault="00D64E8B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>-Wyciskanie ciężarka 17,5 kg</w:t>
      </w:r>
      <w:r w:rsidRPr="00E55B52">
        <w:rPr>
          <w:rFonts w:cstheme="minorHAnsi"/>
        </w:rPr>
        <w:t xml:space="preserve"> siedząc lewą bądź prawą ręką. O zajętym miejscu ilość wyciskaniu górze. W przypadku równej ilości decyduje waga zawodnika – lżejszy zwycięża</w:t>
      </w:r>
    </w:p>
    <w:p w:rsidR="00D64E8B" w:rsidRPr="00E55B52" w:rsidRDefault="00D64E8B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>- Rzuty w parach.</w:t>
      </w:r>
      <w:r w:rsidRPr="00E55B52">
        <w:rPr>
          <w:rFonts w:cstheme="minorHAnsi"/>
        </w:rPr>
        <w:t xml:space="preserve"> Powiat reprezentuje para – mężczyzna i kobieta. Pan rzuca dwukrotnie dowolną techniką gumofilcem natomiast pani dwukrotnie rzuca pantoflem. W obu przypadkach dłuższa odległość jest mierzona a suma metrów decyduje o zajętym miejscu. </w:t>
      </w:r>
    </w:p>
    <w:p w:rsidR="00D64E8B" w:rsidRPr="00E55B52" w:rsidRDefault="00D64E8B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 xml:space="preserve">- </w:t>
      </w:r>
      <w:r w:rsidR="00622C5D" w:rsidRPr="00E55B52">
        <w:rPr>
          <w:rFonts w:cstheme="minorHAnsi"/>
          <w:b/>
        </w:rPr>
        <w:t>slalom piłkarski</w:t>
      </w:r>
      <w:r w:rsidR="00622C5D" w:rsidRPr="00E55B52">
        <w:rPr>
          <w:rFonts w:cstheme="minorHAnsi"/>
        </w:rPr>
        <w:t xml:space="preserve"> – zawodnik pokonuje slalom piłkarski z dwoma piłkami – rozpoczynając omija pachołki ustawione co półtora metra - sztuk 7. Następnie z 7 metrów oddaje strzał do pustej bramki do unihokeja. Kiedy strzał jest celny powtarza zadanie z drugą piłką. W przypadku kiedy strzał jest niecelny musi ustawić piłkę na lini strzału 7 metrów i ponawiać próbę aż strzał będzie celny . O zajętym miejscu decyduje czas wykonania konkurencji.</w:t>
      </w:r>
    </w:p>
    <w:p w:rsidR="00622C5D" w:rsidRPr="00E55B52" w:rsidRDefault="00622C5D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>- konkurs skakanki</w:t>
      </w:r>
      <w:r w:rsidRPr="00E55B52">
        <w:rPr>
          <w:rFonts w:cstheme="minorHAnsi"/>
        </w:rPr>
        <w:t xml:space="preserve"> – dowolną techniką zawodnik lub zawodniczka wykonuje zadanie w ciągu 40 sekund. Ilość przeskoków decyduje o zajętym miejscu.</w:t>
      </w:r>
      <w:r w:rsidR="00C617D6" w:rsidRPr="00E55B52">
        <w:rPr>
          <w:rFonts w:cstheme="minorHAnsi"/>
        </w:rPr>
        <w:t xml:space="preserve"> Organizator dopuszcza start zawodnika/-czki z własną skakanką. Skoki odbywać się w terenie. </w:t>
      </w:r>
    </w:p>
    <w:p w:rsidR="00C617D6" w:rsidRPr="00E55B52" w:rsidRDefault="00C617D6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>- skoki w workach</w:t>
      </w:r>
      <w:r w:rsidRPr="00E55B52">
        <w:rPr>
          <w:rFonts w:cstheme="minorHAnsi"/>
        </w:rPr>
        <w:t xml:space="preserve"> na czas – zawodnik pokonuje dystans około 25 metrów mijając pachołki </w:t>
      </w:r>
      <w:r w:rsidRPr="00E55B52">
        <w:rPr>
          <w:rFonts w:cstheme="minorHAnsi"/>
        </w:rPr>
        <w:br/>
        <w:t xml:space="preserve">w odległości co 1,5 metra w czystych workach do zboża. Czas decyduje o zajętym miejscu. </w:t>
      </w:r>
    </w:p>
    <w:p w:rsidR="009C0E78" w:rsidRPr="00E55B52" w:rsidRDefault="009C0E78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  <w:b/>
        </w:rPr>
        <w:t>KAŻDY ZAWODNIK STARTUJE BIERZE UDZIAŁ TYLKO W JEDNEJ KONKURENCJI)!!!</w:t>
      </w:r>
    </w:p>
    <w:p w:rsidR="00397681" w:rsidRPr="00E55B52" w:rsidRDefault="00A12474" w:rsidP="00187541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>7.2. Punktacja</w:t>
      </w:r>
    </w:p>
    <w:p w:rsidR="00C617D6" w:rsidRPr="00E55B52" w:rsidRDefault="00C617D6" w:rsidP="00D64E8B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>– Zawodnicy w poszczególnych konkurencjach zdobywać będą punkty do klasyfikacji generalnej: I m – 15pkt, II m – 13pkt, III m – 11pkt, IV m – 10pkt, V m – 9pkt, VI m – 8pkt, VII m – 7pkt, VIII m – 6pkt, IX – 5pkt, 10 m – 4pkt, 11 m – 3pkt, 12 m – 2 pkt, 13 m i</w:t>
      </w:r>
      <w:r w:rsidR="00242957" w:rsidRPr="00E55B52">
        <w:rPr>
          <w:rFonts w:cstheme="minorHAnsi"/>
        </w:rPr>
        <w:t xml:space="preserve"> kolejne 1 pkt. Suma punktów z wszystkich konkurencji decydować będzie o zajętym miejscu przez reprezentację danego powiatu. W przypadku równej ilości punktów na miejscach medalowych w klasyfikacji drużynowej zostanie przeprowadzona konkure</w:t>
      </w:r>
      <w:r w:rsidR="00397681" w:rsidRPr="00E55B52">
        <w:rPr>
          <w:rFonts w:cstheme="minorHAnsi"/>
        </w:rPr>
        <w:t xml:space="preserve">ncja dodatkowa -  na wesoło dl </w:t>
      </w:r>
      <w:r w:rsidR="00242957" w:rsidRPr="00E55B52">
        <w:rPr>
          <w:rFonts w:cstheme="minorHAnsi"/>
        </w:rPr>
        <w:t>starost</w:t>
      </w:r>
      <w:r w:rsidR="00397681" w:rsidRPr="00E55B52">
        <w:rPr>
          <w:rFonts w:cstheme="minorHAnsi"/>
        </w:rPr>
        <w:t xml:space="preserve">ów / </w:t>
      </w:r>
      <w:r w:rsidR="00242957" w:rsidRPr="00E55B52">
        <w:rPr>
          <w:rFonts w:cstheme="minorHAnsi"/>
        </w:rPr>
        <w:t xml:space="preserve">członków zarządów powiatu. </w:t>
      </w:r>
    </w:p>
    <w:p w:rsidR="00397681" w:rsidRPr="00E55B52" w:rsidRDefault="00397681" w:rsidP="00D64E8B">
      <w:pPr>
        <w:spacing w:line="240" w:lineRule="auto"/>
        <w:ind w:left="360"/>
        <w:jc w:val="both"/>
        <w:rPr>
          <w:rFonts w:cstheme="minorHAnsi"/>
        </w:rPr>
      </w:pPr>
    </w:p>
    <w:p w:rsidR="00397681" w:rsidRPr="00E55B52" w:rsidRDefault="00A12474" w:rsidP="00D64E8B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8</w:t>
      </w:r>
      <w:r w:rsidR="00242957" w:rsidRPr="00E55B52">
        <w:rPr>
          <w:rFonts w:cstheme="minorHAnsi"/>
          <w:b/>
        </w:rPr>
        <w:t xml:space="preserve">. NAGRODY 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8.1. </w:t>
      </w:r>
      <w:r w:rsidR="00F1732D" w:rsidRPr="00E55B52">
        <w:rPr>
          <w:rFonts w:cstheme="minorHAnsi"/>
        </w:rPr>
        <w:t>K</w:t>
      </w:r>
      <w:r w:rsidR="00242957" w:rsidRPr="00E55B52">
        <w:rPr>
          <w:rFonts w:cstheme="minorHAnsi"/>
        </w:rPr>
        <w:t xml:space="preserve">ażdy uczestnik zmagań sportowych otrzyma pamiątkowy medal uczestnictwa w zawodach. </w:t>
      </w:r>
      <w:r w:rsidRPr="00E55B52">
        <w:rPr>
          <w:rFonts w:cstheme="minorHAnsi"/>
        </w:rPr>
        <w:t xml:space="preserve">8.2. </w:t>
      </w:r>
      <w:r w:rsidR="00242957" w:rsidRPr="00E55B52">
        <w:rPr>
          <w:rFonts w:cstheme="minorHAnsi"/>
        </w:rPr>
        <w:t xml:space="preserve">Zdobywcy trzech pierwszych miejsc w każdej z konkurencji otrzymują pamiątkowe trofea a także nagrody rzeczowe. 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8.3. </w:t>
      </w:r>
      <w:r w:rsidR="00242957" w:rsidRPr="00E55B52">
        <w:rPr>
          <w:rFonts w:cstheme="minorHAnsi"/>
        </w:rPr>
        <w:t>W klasyfikacji generalnej wszystkie reprezentacje powiatowe otrzymują pamiątkowe puchary</w:t>
      </w:r>
      <w:r w:rsidR="00397681" w:rsidRPr="00E55B52">
        <w:rPr>
          <w:rFonts w:cstheme="minorHAnsi"/>
        </w:rPr>
        <w:t xml:space="preserve"> i dyplomy</w:t>
      </w:r>
      <w:r w:rsidR="00242957" w:rsidRPr="00E55B52">
        <w:rPr>
          <w:rFonts w:cstheme="minorHAnsi"/>
        </w:rPr>
        <w:t>.</w:t>
      </w:r>
    </w:p>
    <w:p w:rsidR="00A12474" w:rsidRPr="00E55B52" w:rsidRDefault="00A12474" w:rsidP="00242957">
      <w:pPr>
        <w:spacing w:line="240" w:lineRule="auto"/>
        <w:ind w:left="360"/>
        <w:jc w:val="both"/>
        <w:rPr>
          <w:rFonts w:cstheme="minorHAnsi"/>
          <w:b/>
        </w:rPr>
      </w:pPr>
      <w:r w:rsidRPr="00E55B52">
        <w:rPr>
          <w:rFonts w:cstheme="minorHAnsi"/>
          <w:b/>
        </w:rPr>
        <w:t>9. OCHRONA DANYCH OSOBOWYCH</w:t>
      </w:r>
    </w:p>
    <w:p w:rsidR="00A12474" w:rsidRPr="00E55B52" w:rsidRDefault="00A12474" w:rsidP="00A12474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lastRenderedPageBreak/>
        <w:t>Zgodnie z art. 13 ust. 1 i ust. 2 rozporządzenie Parlamentu Europejskiego i Rady (UE) 2016/679 z dnia 27 kwietnia 2016 r. w sprawie ochrony osób fizycznych  w związku z przetwarzaniem danych osobowych i  w sprawie swobodnego przepływu takich danych oraz uchylenia   dyrektywy   95/46/WE  - RODO informuję, że: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</w:t>
      </w:r>
      <w:r w:rsidR="00187541" w:rsidRPr="00E55B52">
        <w:rPr>
          <w:rFonts w:cstheme="minorHAnsi"/>
        </w:rPr>
        <w:t xml:space="preserve">.1. </w:t>
      </w:r>
      <w:r w:rsidRPr="00E55B52">
        <w:rPr>
          <w:rFonts w:cstheme="minorHAnsi"/>
        </w:rPr>
        <w:t>Administratorem  danych</w:t>
      </w:r>
      <w:r w:rsidR="00A530F0" w:rsidRPr="00E55B52">
        <w:rPr>
          <w:rFonts w:cstheme="minorHAnsi"/>
        </w:rPr>
        <w:t xml:space="preserve"> Uczestnika/Uczestniczki</w:t>
      </w:r>
      <w:r w:rsidRPr="00E55B52">
        <w:rPr>
          <w:rFonts w:cstheme="minorHAnsi"/>
        </w:rPr>
        <w:t xml:space="preserve"> osobowych będzie UZUPEŁNIĆ, z siedzibą UZUPEŁNIĆ. Pozostałe nasze dane kontaktowe to: ADRES MAILOWY, NUMER TELEFONU.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</w:t>
      </w:r>
      <w:r w:rsidR="00187541" w:rsidRPr="00E55B52">
        <w:rPr>
          <w:rFonts w:cstheme="minorHAnsi"/>
        </w:rPr>
        <w:t xml:space="preserve">.2. </w:t>
      </w:r>
      <w:r w:rsidRPr="00E55B52">
        <w:rPr>
          <w:rFonts w:cstheme="minorHAnsi"/>
        </w:rPr>
        <w:t>Dane kontaktowe inspektora ochrony danych to e-mail: UZUPEŁNIĆ O ADRES MAILOWY I NUMER TELEFONU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</w:t>
      </w:r>
      <w:r w:rsidR="00187541" w:rsidRPr="00E55B52">
        <w:rPr>
          <w:rFonts w:cstheme="minorHAnsi"/>
        </w:rPr>
        <w:t xml:space="preserve">.3. </w:t>
      </w:r>
      <w:r w:rsidRPr="00E55B52">
        <w:rPr>
          <w:rFonts w:cstheme="minorHAnsi"/>
        </w:rPr>
        <w:t>Pani/Pana dane osobowe przetwarzane będą w celu: realizacji ZAWODÓW na podstawie art. 6 ust. 1 e) RODO (tj. interesu publicznego) w związku z ustawą z dnia 5 czerwca 1998 r. o samorządzie województwa (Dz.U.2022.547 t.j.); archiwizacji na podstawie art.6 ust. 1 c) RODO (tj. obowiązku prawnego) zgodnie z ustawą z dnia 14 lipca 1983 r. o narodowym zasobie archiwalnym i archiwach; publikacji danych zgodnie z udzieloną zgodą na podstawie art. 6 ust. 1 a) RODO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9.4</w:t>
      </w:r>
      <w:r w:rsidR="00187541" w:rsidRPr="00E55B52">
        <w:rPr>
          <w:rFonts w:cstheme="minorHAnsi"/>
        </w:rPr>
        <w:t xml:space="preserve">. </w:t>
      </w:r>
      <w:r w:rsidRPr="00E55B52">
        <w:rPr>
          <w:rFonts w:cstheme="minorHAnsi"/>
        </w:rPr>
        <w:t xml:space="preserve">Pani /Pana dane będziemy przekazywać innym podmiotom, którym zlecimy usługi związane z przetwarzaniem danych osobowych (np. podmiotom wykonującym usługi informatyczne).Takie podmioty będą przetwarzać dane na podstawie umowy z nami i tylko zgodnie z naszymi poleceniami. 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9.5</w:t>
      </w:r>
      <w:r w:rsidR="00187541" w:rsidRPr="00E55B52">
        <w:rPr>
          <w:rFonts w:cstheme="minorHAnsi"/>
        </w:rPr>
        <w:t xml:space="preserve">. </w:t>
      </w:r>
      <w:r w:rsidRPr="00E55B52">
        <w:rPr>
          <w:rFonts w:cstheme="minorHAnsi"/>
        </w:rPr>
        <w:t>Pani/Pana dane osobowe będą przechowywane do czasu zakończenia obowiązującego nas okresu archiwizacji.</w:t>
      </w:r>
    </w:p>
    <w:p w:rsidR="00A12474" w:rsidRPr="00E55B52" w:rsidRDefault="00A12474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>9.6</w:t>
      </w:r>
      <w:r w:rsidR="00147993" w:rsidRPr="00E55B52">
        <w:rPr>
          <w:rFonts w:cstheme="minorHAnsi"/>
        </w:rPr>
        <w:t xml:space="preserve">. </w:t>
      </w:r>
      <w:r w:rsidRPr="00E55B52">
        <w:rPr>
          <w:rFonts w:cstheme="minorHAnsi"/>
        </w:rPr>
        <w:t>Posiada Pani/Pan prawo do żądania od administratora dostępu do danych osobowych oraz ich sprostowania, usunięcia lub ograniczenia przetwarzania lub prawo wniesienia sprzeciwu wobec przetwarzania, a także prawo do cofnięcia zgody w dowolnym momencie. Zgodę można wycofać w każdym czasie ZAWODÓW wysyłając e-mail na adres ADRES EMAIL. Wycofanie zgody nie wpływa na zgodność z prawem przetwarzania dokonanego na podstawie zgody przed jej wycofaniem.</w:t>
      </w:r>
    </w:p>
    <w:p w:rsidR="00A12474" w:rsidRPr="00E55B52" w:rsidRDefault="00A12474" w:rsidP="00187541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>9</w:t>
      </w:r>
      <w:r w:rsidR="00187541" w:rsidRPr="00E55B52">
        <w:rPr>
          <w:rFonts w:cstheme="minorHAnsi"/>
        </w:rPr>
        <w:t xml:space="preserve">.7. </w:t>
      </w:r>
      <w:r w:rsidRPr="00E55B52">
        <w:rPr>
          <w:rFonts w:cstheme="minorHAnsi"/>
        </w:rPr>
        <w:t>Ma Pan/Pani prawo wniesienia skargi do Prezesa Urzędu Ochrony Danych Osobowych.</w:t>
      </w:r>
    </w:p>
    <w:p w:rsidR="00A12474" w:rsidRPr="00E55B52" w:rsidRDefault="00187541" w:rsidP="00187541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9.7.  </w:t>
      </w:r>
      <w:r w:rsidR="00A12474" w:rsidRPr="00E55B52">
        <w:rPr>
          <w:rFonts w:cstheme="minorHAnsi"/>
        </w:rPr>
        <w:t>Podanie przez Pana/Panią danych osobowych jest warunkiem udziału w ZAWODACH. Jest Pan/Pani zobowiązany/a do ich podania, a konsekwencją niepodania danych osobowych będzie brak możliwości udziału w ZAWODACH.</w:t>
      </w:r>
    </w:p>
    <w:p w:rsidR="00397681" w:rsidRPr="00E55B52" w:rsidRDefault="00A12474" w:rsidP="00242957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>10</w:t>
      </w:r>
      <w:r w:rsidR="00242957" w:rsidRPr="00E55B52">
        <w:rPr>
          <w:rFonts w:cstheme="minorHAnsi"/>
        </w:rPr>
        <w:t xml:space="preserve">. UWAGI KOŃCOWE: </w:t>
      </w:r>
    </w:p>
    <w:p w:rsidR="00147993" w:rsidRPr="00E55B52" w:rsidRDefault="00147993" w:rsidP="00147993">
      <w:pPr>
        <w:spacing w:line="240" w:lineRule="auto"/>
        <w:ind w:left="360" w:firstLine="348"/>
        <w:jc w:val="both"/>
        <w:rPr>
          <w:rFonts w:cstheme="minorHAnsi"/>
        </w:rPr>
      </w:pPr>
      <w:r w:rsidRPr="00E55B52">
        <w:rPr>
          <w:rFonts w:cstheme="minorHAnsi"/>
        </w:rPr>
        <w:t xml:space="preserve">10.1. </w:t>
      </w:r>
      <w:r w:rsidR="00242957" w:rsidRPr="00E55B52">
        <w:rPr>
          <w:rFonts w:cstheme="minorHAnsi"/>
        </w:rPr>
        <w:t>Prawo ostatecznej interpretacji w/w</w:t>
      </w:r>
      <w:r w:rsidRPr="00E55B52">
        <w:rPr>
          <w:rFonts w:cstheme="minorHAnsi"/>
        </w:rPr>
        <w:t xml:space="preserve"> regulaminu mają organizatorzy.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10.2. </w:t>
      </w:r>
      <w:r w:rsidR="00242957" w:rsidRPr="00E55B52">
        <w:rPr>
          <w:rFonts w:cstheme="minorHAnsi"/>
        </w:rPr>
        <w:t xml:space="preserve">Zawodnicy/-czki biorący udział w zawodach wyrażają zgodę </w:t>
      </w:r>
      <w:r w:rsidRPr="00E55B52">
        <w:rPr>
          <w:rFonts w:cstheme="minorHAnsi"/>
        </w:rPr>
        <w:t xml:space="preserve">na publikację danych osobowych </w:t>
      </w:r>
      <w:r w:rsidR="00242957" w:rsidRPr="00E55B52">
        <w:rPr>
          <w:rFonts w:cstheme="minorHAnsi"/>
        </w:rPr>
        <w:t>w sprawozdaniach z imprezy oraz wyrażają zgodę na wykonan</w:t>
      </w:r>
      <w:r w:rsidRPr="00E55B52">
        <w:rPr>
          <w:rFonts w:cstheme="minorHAnsi"/>
        </w:rPr>
        <w:t xml:space="preserve">ie dokumentacji fotograficznej </w:t>
      </w:r>
      <w:r w:rsidR="00242957" w:rsidRPr="00E55B52">
        <w:rPr>
          <w:rFonts w:cstheme="minorHAnsi"/>
        </w:rPr>
        <w:t>i filmowej z zawodów oraz umieszczenie relacji na stronach internetowych i facebook organizatorów….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10.3. </w:t>
      </w:r>
      <w:r w:rsidR="00242957" w:rsidRPr="00E55B52">
        <w:rPr>
          <w:rFonts w:cstheme="minorHAnsi"/>
        </w:rPr>
        <w:t xml:space="preserve">Organizatorzy zapewniają uczestnikom ubezpieczenie OC i NW? </w:t>
      </w:r>
    </w:p>
    <w:p w:rsidR="009C0E78" w:rsidRPr="00E55B52" w:rsidRDefault="009C0E78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Wszystkie imprezy organizowane przez LZS – są objęte ubezpieczeniem OC i NW 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lastRenderedPageBreak/>
        <w:t xml:space="preserve">10.4. </w:t>
      </w:r>
      <w:r w:rsidR="00242957" w:rsidRPr="00E55B52">
        <w:rPr>
          <w:rFonts w:cstheme="minorHAnsi"/>
        </w:rPr>
        <w:t xml:space="preserve">Organizatorzy nie odpowiadają za rzeczy zgubione i pozostawione przez zawodników. </w:t>
      </w:r>
      <w:r w:rsidR="00397681" w:rsidRPr="00E55B52">
        <w:rPr>
          <w:rFonts w:cstheme="minorHAnsi"/>
        </w:rPr>
        <w:t>Każda drużyna winna mieć swoje kapitana – przewodnika, który odbiera od organizatorów przed zawodami – komplety medali i  także wodę mineralną dl</w:t>
      </w:r>
      <w:r w:rsidRPr="00E55B52">
        <w:rPr>
          <w:rFonts w:cstheme="minorHAnsi"/>
        </w:rPr>
        <w:t>a zawodników.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10.5. </w:t>
      </w:r>
      <w:r w:rsidR="006145B4" w:rsidRPr="00E55B52">
        <w:rPr>
          <w:rFonts w:cstheme="minorHAnsi"/>
        </w:rPr>
        <w:t>Organizator zapewnia infrastrukturę do przeprowadzenia zawodów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10.6. </w:t>
      </w:r>
      <w:r w:rsidR="006145B4" w:rsidRPr="00E55B52">
        <w:rPr>
          <w:rFonts w:cstheme="minorHAnsi"/>
        </w:rPr>
        <w:t>Uczestnicy Konkursu ponoszą koszty pobytu oraz transportu</w:t>
      </w:r>
      <w:r w:rsidRPr="00E55B52">
        <w:rPr>
          <w:rFonts w:cstheme="minorHAnsi"/>
        </w:rPr>
        <w:t xml:space="preserve"> na teren zawodów.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10.7. </w:t>
      </w:r>
      <w:r w:rsidR="006145B4" w:rsidRPr="00E55B52">
        <w:rPr>
          <w:rFonts w:cstheme="minorHAnsi"/>
        </w:rPr>
        <w:t>Organizator nie ponosi odpowiedzialności za szkody na osobach i mieniu spowodowane czynami przestępczymi, zabronionymi, niedozwolonymi lub wywołane siłą wyższą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10.8. </w:t>
      </w:r>
      <w:r w:rsidR="006145B4" w:rsidRPr="00E55B52">
        <w:rPr>
          <w:rFonts w:cstheme="minorHAnsi"/>
        </w:rPr>
        <w:t>Drużyna powiatu ponosi odpowiedzialność wobec osób trzecich (w tym uczestników Dożynek) za wszelkie szkody na osobach i mieniu wynikłe z działań drużyny powiatu. Drużyna powiatu zwalnia w tym zakresie Organizatora z odpowiedzialności i zobowiązuje się wystąpić po stronie Organizatora we wszelkich postępowaniach , które mogą być prowadzone wobec Organizatora z tytułu działania lub zaniechania drużyny powiatu.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10.8. </w:t>
      </w:r>
      <w:r w:rsidR="006145B4" w:rsidRPr="00E55B52">
        <w:rPr>
          <w:rFonts w:cstheme="minorHAnsi"/>
        </w:rPr>
        <w:t>Organizator zastrzega sobie prawo do zmian w Regulaminie w czasie trwania Zawodów i zobowiązuje się do natychmiastowego opublikowania zmienionego Regulaminu w miejscach, w których uprzednio opublikował Regulamin Zawodów. Zmiany w Regulaminie nie powodują anulowania przyjętych zgłoszeń przed tymi zmianami.</w:t>
      </w:r>
    </w:p>
    <w:p w:rsidR="00147993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10.9. </w:t>
      </w:r>
      <w:r w:rsidR="006145B4" w:rsidRPr="00E55B52">
        <w:rPr>
          <w:rFonts w:cstheme="minorHAnsi"/>
        </w:rPr>
        <w:t>Organizator zastrzega  sobie prawo do zmiany terminu Zawodów, ich przerwania, zawieszenia lub odwołania z ważnych przyczyn.</w:t>
      </w:r>
    </w:p>
    <w:p w:rsidR="006145B4" w:rsidRPr="00E55B52" w:rsidRDefault="00147993" w:rsidP="00147993">
      <w:pPr>
        <w:spacing w:line="240" w:lineRule="auto"/>
        <w:ind w:left="708"/>
        <w:jc w:val="both"/>
        <w:rPr>
          <w:rFonts w:cstheme="minorHAnsi"/>
        </w:rPr>
      </w:pPr>
      <w:r w:rsidRPr="00E55B52">
        <w:rPr>
          <w:rFonts w:cstheme="minorHAnsi"/>
        </w:rPr>
        <w:t xml:space="preserve">10.10. </w:t>
      </w:r>
      <w:r w:rsidR="006145B4" w:rsidRPr="00E55B52">
        <w:rPr>
          <w:rFonts w:cstheme="minorHAnsi"/>
        </w:rPr>
        <w:t>Sytuacje nieobjęte niniejszym Regulaminem rozstrzyga Organizator Konkursu.</w:t>
      </w:r>
    </w:p>
    <w:p w:rsidR="006145B4" w:rsidRPr="00E55B52" w:rsidRDefault="006145B4" w:rsidP="00242957">
      <w:pPr>
        <w:spacing w:line="240" w:lineRule="auto"/>
        <w:ind w:left="360"/>
        <w:jc w:val="both"/>
        <w:rPr>
          <w:rFonts w:cstheme="minorHAnsi"/>
        </w:rPr>
      </w:pPr>
    </w:p>
    <w:p w:rsidR="006145B4" w:rsidRPr="00E55B52" w:rsidRDefault="006145B4" w:rsidP="00242957">
      <w:pPr>
        <w:spacing w:line="240" w:lineRule="auto"/>
        <w:ind w:left="360"/>
        <w:jc w:val="both"/>
        <w:rPr>
          <w:rFonts w:cstheme="minorHAnsi"/>
        </w:rPr>
      </w:pPr>
      <w:r w:rsidRPr="00E55B52">
        <w:rPr>
          <w:rFonts w:cstheme="minorHAnsi"/>
        </w:rPr>
        <w:t xml:space="preserve">- </w:t>
      </w:r>
    </w:p>
    <w:p w:rsidR="00397681" w:rsidRPr="00E55B52" w:rsidRDefault="00397681" w:rsidP="00242957">
      <w:pPr>
        <w:spacing w:line="240" w:lineRule="auto"/>
        <w:ind w:left="360"/>
        <w:jc w:val="both"/>
        <w:rPr>
          <w:rFonts w:cstheme="minorHAnsi"/>
          <w:b/>
          <w:u w:val="single"/>
        </w:rPr>
      </w:pPr>
      <w:r w:rsidRPr="00E55B52">
        <w:rPr>
          <w:rFonts w:cstheme="minorHAnsi"/>
          <w:b/>
          <w:u w:val="single"/>
        </w:rPr>
        <w:t xml:space="preserve">POMORSKIE ZRZESZENIE LZS JAKO PIERWSZE W POLSCE TWORZY W ŁEBCZU W POWIECIE PUCKIM W GMNIE PUCK – MUZEUM SPORTU WIEJSKIEGO. PROSIMY REPREZENTACJE DANEGO POWIATU JEŚLI SĄ JAKIEKOLWIEK PAMIĄTKIZWIĄZANE Z KLUBAMI/OGNIWAMI/KOŁAMI LZS BĄDŹ DZIAŁACZAMI SPORTU I TURYSTYKI Z PAŃSTWA POWIATU – O PRZEKAZANIE PAMIĄTEK (stary sprzęt sportowy, pamiątkowe medale, proporczyki, trofea sprzed lat stroje sportowe, dokumentację, fotografie, emblematy sportowe itd… które zaprezentujemy w naszym Muzeum)! </w:t>
      </w:r>
    </w:p>
    <w:p w:rsidR="00292499" w:rsidRPr="00E55B52" w:rsidRDefault="00292499" w:rsidP="00292499">
      <w:pPr>
        <w:spacing w:line="240" w:lineRule="auto"/>
        <w:ind w:left="360"/>
        <w:jc w:val="right"/>
        <w:rPr>
          <w:rFonts w:cstheme="minorHAnsi"/>
        </w:rPr>
      </w:pPr>
    </w:p>
    <w:p w:rsidR="00292499" w:rsidRPr="00E55B52" w:rsidRDefault="00292499" w:rsidP="00292499">
      <w:pPr>
        <w:spacing w:line="240" w:lineRule="auto"/>
        <w:ind w:left="360"/>
        <w:jc w:val="right"/>
        <w:rPr>
          <w:rFonts w:cstheme="minorHAnsi"/>
        </w:rPr>
      </w:pPr>
      <w:r w:rsidRPr="00E55B52">
        <w:rPr>
          <w:rFonts w:cstheme="minorHAnsi"/>
        </w:rPr>
        <w:t>Ze sportowym pozdrowieniem w imieniu organizator</w:t>
      </w:r>
      <w:r w:rsidR="00F1732D" w:rsidRPr="00E55B52">
        <w:rPr>
          <w:rFonts w:cstheme="minorHAnsi"/>
        </w:rPr>
        <w:t>a</w:t>
      </w:r>
    </w:p>
    <w:p w:rsidR="00292499" w:rsidRPr="00E55B52" w:rsidRDefault="00292499" w:rsidP="00292499">
      <w:pPr>
        <w:spacing w:line="240" w:lineRule="auto"/>
        <w:ind w:left="360"/>
        <w:jc w:val="right"/>
        <w:rPr>
          <w:rFonts w:cstheme="minorHAnsi"/>
        </w:rPr>
      </w:pPr>
    </w:p>
    <w:p w:rsidR="00292499" w:rsidRPr="00E55B52" w:rsidRDefault="00292499" w:rsidP="00292499">
      <w:pPr>
        <w:spacing w:line="240" w:lineRule="auto"/>
        <w:ind w:left="360"/>
        <w:jc w:val="right"/>
        <w:rPr>
          <w:rFonts w:cstheme="minorHAnsi"/>
        </w:rPr>
      </w:pPr>
      <w:r w:rsidRPr="00E55B52">
        <w:rPr>
          <w:rFonts w:cstheme="minorHAnsi"/>
        </w:rPr>
        <w:t>Piotr Klecha – Prezes Pomorskiego Zrzeszenia LZS</w:t>
      </w:r>
    </w:p>
    <w:p w:rsidR="009669DE" w:rsidRDefault="00622C5D" w:rsidP="00E55B52">
      <w:pPr>
        <w:spacing w:line="240" w:lineRule="auto"/>
        <w:ind w:left="360"/>
        <w:jc w:val="both"/>
      </w:pPr>
      <w:r w:rsidRPr="00622C5D">
        <w:t>-</w:t>
      </w:r>
    </w:p>
    <w:p w:rsidR="009669DE" w:rsidRDefault="009669DE" w:rsidP="009669DE">
      <w:pPr>
        <w:jc w:val="both"/>
      </w:pPr>
    </w:p>
    <w:p w:rsidR="009669DE" w:rsidRDefault="009669DE" w:rsidP="009669DE">
      <w:pPr>
        <w:pStyle w:val="Akapitzlist"/>
        <w:jc w:val="both"/>
      </w:pPr>
    </w:p>
    <w:p w:rsidR="009669DE" w:rsidRDefault="009669DE" w:rsidP="009669DE">
      <w:pPr>
        <w:jc w:val="both"/>
      </w:pPr>
    </w:p>
    <w:p w:rsidR="009669DE" w:rsidRDefault="009669DE" w:rsidP="009669DE">
      <w:pPr>
        <w:jc w:val="center"/>
      </w:pPr>
    </w:p>
    <w:p w:rsidR="009669DE" w:rsidRDefault="009669DE" w:rsidP="009669DE">
      <w:pPr>
        <w:jc w:val="both"/>
      </w:pPr>
    </w:p>
    <w:sectPr w:rsidR="009669DE" w:rsidSect="0025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B0" w:rsidRDefault="009756B0" w:rsidP="00630D26">
      <w:pPr>
        <w:spacing w:after="0" w:line="240" w:lineRule="auto"/>
      </w:pPr>
      <w:r>
        <w:separator/>
      </w:r>
    </w:p>
  </w:endnote>
  <w:endnote w:type="continuationSeparator" w:id="0">
    <w:p w:rsidR="009756B0" w:rsidRDefault="009756B0" w:rsidP="0063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B0" w:rsidRDefault="009756B0" w:rsidP="00630D26">
      <w:pPr>
        <w:spacing w:after="0" w:line="240" w:lineRule="auto"/>
      </w:pPr>
      <w:r>
        <w:separator/>
      </w:r>
    </w:p>
  </w:footnote>
  <w:footnote w:type="continuationSeparator" w:id="0">
    <w:p w:rsidR="009756B0" w:rsidRDefault="009756B0" w:rsidP="0063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5224"/>
    <w:multiLevelType w:val="hybridMultilevel"/>
    <w:tmpl w:val="DE10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DB5FF4A-EAE0-4BAB-99CF-BE4430E11E09}"/>
  </w:docVars>
  <w:rsids>
    <w:rsidRoot w:val="009669DE"/>
    <w:rsid w:val="0005357B"/>
    <w:rsid w:val="0010701E"/>
    <w:rsid w:val="00122794"/>
    <w:rsid w:val="00147993"/>
    <w:rsid w:val="00187541"/>
    <w:rsid w:val="001C46B6"/>
    <w:rsid w:val="00242957"/>
    <w:rsid w:val="002522D2"/>
    <w:rsid w:val="00292499"/>
    <w:rsid w:val="00340884"/>
    <w:rsid w:val="00397681"/>
    <w:rsid w:val="004A16F8"/>
    <w:rsid w:val="006145B4"/>
    <w:rsid w:val="00622C5D"/>
    <w:rsid w:val="00630D26"/>
    <w:rsid w:val="00642630"/>
    <w:rsid w:val="00750337"/>
    <w:rsid w:val="007E5CD9"/>
    <w:rsid w:val="009669DE"/>
    <w:rsid w:val="009756B0"/>
    <w:rsid w:val="009B38C5"/>
    <w:rsid w:val="009C0E78"/>
    <w:rsid w:val="00A12474"/>
    <w:rsid w:val="00A530F0"/>
    <w:rsid w:val="00B04697"/>
    <w:rsid w:val="00B0552F"/>
    <w:rsid w:val="00B0606F"/>
    <w:rsid w:val="00B47AE6"/>
    <w:rsid w:val="00C617D6"/>
    <w:rsid w:val="00D55DA9"/>
    <w:rsid w:val="00D64E8B"/>
    <w:rsid w:val="00E55B52"/>
    <w:rsid w:val="00E733DF"/>
    <w:rsid w:val="00EB08EE"/>
    <w:rsid w:val="00F1732D"/>
    <w:rsid w:val="00F2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E361D-A926-4660-A094-F589B63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D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D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D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69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732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4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47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530F0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187541"/>
    <w:rPr>
      <w:b/>
      <w:bCs/>
    </w:rPr>
  </w:style>
  <w:style w:type="table" w:styleId="Tabela-Siatka">
    <w:name w:val="Table Grid"/>
    <w:basedOn w:val="Standardowy"/>
    <w:uiPriority w:val="59"/>
    <w:rsid w:val="00B4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natalia.blok@lzs-pomor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FF4A-EAE0-4BAB-99CF-BE4430E11E0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84BCF21-F1FB-4611-94F9-787F76B4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1570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Trofimowicz</dc:creator>
  <cp:lastModifiedBy>hp</cp:lastModifiedBy>
  <cp:revision>2</cp:revision>
  <cp:lastPrinted>2022-07-28T07:44:00Z</cp:lastPrinted>
  <dcterms:created xsi:type="dcterms:W3CDTF">2022-08-31T15:06:00Z</dcterms:created>
  <dcterms:modified xsi:type="dcterms:W3CDTF">2022-08-31T15:06:00Z</dcterms:modified>
</cp:coreProperties>
</file>